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43E44" w:rsidRDefault="00543E44" w:rsidP="00543E44">
      <w:pPr>
        <w:spacing w:after="0"/>
        <w:jc w:val="center"/>
        <w:rPr>
          <w:rFonts w:cstheme="minorHAnsi"/>
        </w:rPr>
      </w:pPr>
      <w:bookmarkStart w:id="0" w:name="_GoBack"/>
      <w:bookmarkEnd w:id="0"/>
      <w:r w:rsidRPr="00543E44">
        <w:rPr>
          <w:rFonts w:cstheme="minorHAnsi"/>
          <w:noProof/>
        </w:rPr>
        <w:drawing>
          <wp:inline distT="0" distB="0" distL="0" distR="0" wp14:anchorId="384EDB7C" wp14:editId="4EC7D58F">
            <wp:extent cx="6446520" cy="1352550"/>
            <wp:effectExtent l="0" t="0" r="0" b="0"/>
            <wp:docPr id="1" name="Picture 1" descr="C:\Users\Hood User\Desktop\17_CareerShift_Hea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d User\Desktop\17_CareerShift_Heade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14A76" w14:textId="200DDAB8" w:rsidR="00B26660" w:rsidRPr="00543E44" w:rsidRDefault="007443D7" w:rsidP="00543E44">
      <w:pPr>
        <w:spacing w:after="0"/>
        <w:jc w:val="center"/>
        <w:rPr>
          <w:rFonts w:cstheme="minorHAnsi"/>
          <w:b/>
          <w:sz w:val="28"/>
          <w:szCs w:val="28"/>
        </w:rPr>
      </w:pPr>
      <w:r w:rsidRPr="00543E44">
        <w:rPr>
          <w:rFonts w:cstheme="minorHAnsi"/>
          <w:b/>
          <w:sz w:val="28"/>
          <w:szCs w:val="28"/>
        </w:rPr>
        <w:t>MIRCO</w:t>
      </w:r>
      <w:r w:rsidR="00543E44">
        <w:rPr>
          <w:rFonts w:cstheme="minorHAnsi"/>
          <w:b/>
          <w:sz w:val="28"/>
          <w:szCs w:val="28"/>
        </w:rPr>
        <w:t>-</w:t>
      </w:r>
      <w:r w:rsidRPr="00543E44">
        <w:rPr>
          <w:rFonts w:cstheme="minorHAnsi"/>
          <w:b/>
          <w:sz w:val="28"/>
          <w:szCs w:val="28"/>
        </w:rPr>
        <w:t>INTERNSHIPS AT HOOD COLLEGE</w:t>
      </w:r>
    </w:p>
    <w:p w14:paraId="753F9C08" w14:textId="0CE96ACE" w:rsidR="00B06914" w:rsidRDefault="007443D7" w:rsidP="00095757">
      <w:pPr>
        <w:spacing w:after="0" w:line="240" w:lineRule="auto"/>
        <w:rPr>
          <w:rFonts w:cstheme="minorHAnsi"/>
        </w:rPr>
      </w:pPr>
      <w:r w:rsidRPr="00833C81">
        <w:rPr>
          <w:rFonts w:cstheme="minorHAnsi"/>
          <w:shd w:val="clear" w:color="auto" w:fill="FFFFFF"/>
        </w:rPr>
        <w:t>Micro-internships are short-term, paid</w:t>
      </w:r>
      <w:r w:rsidR="00095757">
        <w:rPr>
          <w:rFonts w:cstheme="minorHAnsi"/>
          <w:shd w:val="clear" w:color="auto" w:fill="FFFFFF"/>
        </w:rPr>
        <w:t xml:space="preserve"> or unpaid</w:t>
      </w:r>
      <w:r w:rsidRPr="00833C81">
        <w:rPr>
          <w:rFonts w:cstheme="minorHAnsi"/>
          <w:shd w:val="clear" w:color="auto" w:fill="FFFFFF"/>
        </w:rPr>
        <w:t xml:space="preserve">, professional assignments or projects that enable college students to demonstrate skills, explore career paths, and build their networks. Unlike traditional full semester internships, micro-internships are guided by </w:t>
      </w:r>
      <w:r w:rsidR="00095757">
        <w:rPr>
          <w:rFonts w:cstheme="minorHAnsi"/>
          <w:shd w:val="clear" w:color="auto" w:fill="FFFFFF"/>
        </w:rPr>
        <w:t>the number of hours required to complete a project</w:t>
      </w:r>
      <w:r w:rsidRPr="00833C81">
        <w:rPr>
          <w:rFonts w:cstheme="minorHAnsi"/>
          <w:shd w:val="clear" w:color="auto" w:fill="FFFFFF"/>
        </w:rPr>
        <w:t xml:space="preserve">. </w:t>
      </w:r>
      <w:r w:rsidR="00543E44" w:rsidRPr="00833C81">
        <w:rPr>
          <w:rFonts w:cstheme="minorHAnsi"/>
        </w:rPr>
        <w:t xml:space="preserve">The best </w:t>
      </w:r>
      <w:r w:rsidR="00095757">
        <w:rPr>
          <w:rFonts w:cstheme="minorHAnsi"/>
        </w:rPr>
        <w:t>m</w:t>
      </w:r>
      <w:r w:rsidR="00543E44" w:rsidRPr="00833C81">
        <w:rPr>
          <w:rFonts w:cstheme="minorHAnsi"/>
        </w:rPr>
        <w:t>icro-</w:t>
      </w:r>
      <w:ins w:id="1" w:author="Katherine Orloff" w:date="2020-07-15T12:09:00Z">
        <w:r w:rsidR="00963DF2">
          <w:rPr>
            <w:rFonts w:cstheme="minorHAnsi"/>
          </w:rPr>
          <w:t>i</w:t>
        </w:r>
      </w:ins>
      <w:r w:rsidR="00543E44" w:rsidRPr="00833C81">
        <w:rPr>
          <w:rFonts w:cstheme="minorHAnsi"/>
        </w:rPr>
        <w:t>nternships are mutually beneficial</w:t>
      </w:r>
      <w:r w:rsidR="00095757">
        <w:rPr>
          <w:rFonts w:cstheme="minorHAnsi"/>
        </w:rPr>
        <w:t xml:space="preserve"> –</w:t>
      </w:r>
      <w:r w:rsidR="00543E44" w:rsidRPr="00833C81">
        <w:rPr>
          <w:rFonts w:cstheme="minorHAnsi"/>
        </w:rPr>
        <w:t xml:space="preserve"> </w:t>
      </w:r>
      <w:r w:rsidR="00095757">
        <w:rPr>
          <w:rFonts w:cstheme="minorHAnsi"/>
        </w:rPr>
        <w:t>c</w:t>
      </w:r>
      <w:r w:rsidR="00543E44" w:rsidRPr="00833C81">
        <w:rPr>
          <w:rFonts w:cstheme="minorHAnsi"/>
        </w:rPr>
        <w:t>ompanies get work done that</w:t>
      </w:r>
      <w:r w:rsidR="00095757">
        <w:rPr>
          <w:rFonts w:cstheme="minorHAnsi"/>
        </w:rPr>
        <w:t xml:space="preserve"> is difficult for their current staff to complete while at the same time they can </w:t>
      </w:r>
      <w:r w:rsidR="00543E44" w:rsidRPr="00833C81">
        <w:rPr>
          <w:rFonts w:cstheme="minorHAnsi"/>
        </w:rPr>
        <w:t>identify and audition</w:t>
      </w:r>
      <w:r w:rsidR="00095757">
        <w:rPr>
          <w:rFonts w:cstheme="minorHAnsi"/>
        </w:rPr>
        <w:t xml:space="preserve"> </w:t>
      </w:r>
      <w:r w:rsidR="00543E44" w:rsidRPr="00833C81">
        <w:rPr>
          <w:rFonts w:cstheme="minorHAnsi"/>
        </w:rPr>
        <w:t xml:space="preserve">potential job candidates. </w:t>
      </w:r>
      <w:r w:rsidR="00095757">
        <w:rPr>
          <w:rFonts w:cstheme="minorHAnsi"/>
        </w:rPr>
        <w:t>Students and new graduates have the opportunity to</w:t>
      </w:r>
      <w:r w:rsidR="00543E44" w:rsidRPr="00833C81">
        <w:rPr>
          <w:rFonts w:cstheme="minorHAnsi"/>
        </w:rPr>
        <w:t xml:space="preserve"> demonstrate skills, gain experience, and explore career paths </w:t>
      </w:r>
      <w:r w:rsidR="00095757">
        <w:rPr>
          <w:rFonts w:cstheme="minorHAnsi"/>
        </w:rPr>
        <w:t xml:space="preserve">to find </w:t>
      </w:r>
      <w:r w:rsidR="00543E44" w:rsidRPr="00833C81">
        <w:rPr>
          <w:rFonts w:cstheme="minorHAnsi"/>
        </w:rPr>
        <w:t>the right fit. </w:t>
      </w:r>
    </w:p>
    <w:p w14:paraId="5DAB6C7B" w14:textId="77777777" w:rsidR="00095757" w:rsidRPr="002F02BC" w:rsidRDefault="00095757" w:rsidP="00095757">
      <w:pPr>
        <w:spacing w:after="0" w:line="240" w:lineRule="auto"/>
        <w:rPr>
          <w:rFonts w:cstheme="minorHAnsi"/>
          <w:sz w:val="10"/>
          <w:szCs w:val="10"/>
          <w:shd w:val="clear" w:color="auto" w:fill="FFFFFF"/>
        </w:rPr>
      </w:pPr>
    </w:p>
    <w:p w14:paraId="044A48BF" w14:textId="0FA5A98D" w:rsidR="00B06914" w:rsidRPr="00543E44" w:rsidRDefault="00B06914" w:rsidP="00833C81">
      <w:pPr>
        <w:spacing w:after="0" w:line="240" w:lineRule="auto"/>
        <w:rPr>
          <w:rFonts w:cstheme="minorHAnsi"/>
          <w:b/>
          <w:shd w:val="clear" w:color="auto" w:fill="FFFFFF"/>
        </w:rPr>
      </w:pPr>
      <w:r w:rsidRPr="00543E44">
        <w:rPr>
          <w:rFonts w:cstheme="minorHAnsi"/>
          <w:b/>
          <w:shd w:val="clear" w:color="auto" w:fill="FFFFFF"/>
        </w:rPr>
        <w:t>Benefits to Employer</w:t>
      </w:r>
    </w:p>
    <w:p w14:paraId="051FFAB5" w14:textId="77777777" w:rsidR="00B06914" w:rsidRPr="00B06914" w:rsidRDefault="00B06914" w:rsidP="00833C81">
      <w:pPr>
        <w:numPr>
          <w:ilvl w:val="0"/>
          <w:numId w:val="1"/>
        </w:numPr>
        <w:shd w:val="clear" w:color="auto" w:fill="FFFFFF"/>
        <w:spacing w:after="0" w:line="240" w:lineRule="auto"/>
        <w:ind w:hanging="345"/>
        <w:rPr>
          <w:rFonts w:eastAsia="Times New Roman" w:cstheme="minorHAnsi"/>
          <w:color w:val="282828"/>
        </w:rPr>
      </w:pPr>
      <w:r w:rsidRPr="00B06914">
        <w:rPr>
          <w:rFonts w:eastAsia="Times New Roman" w:cstheme="minorHAnsi"/>
          <w:color w:val="282828"/>
        </w:rPr>
        <w:t>Completed short-term project or “deliverable” for employer</w:t>
      </w:r>
    </w:p>
    <w:p w14:paraId="0A19B006" w14:textId="77777777" w:rsidR="00B06914" w:rsidRPr="00B06914" w:rsidRDefault="00B06914" w:rsidP="00833C81">
      <w:pPr>
        <w:numPr>
          <w:ilvl w:val="0"/>
          <w:numId w:val="1"/>
        </w:numPr>
        <w:shd w:val="clear" w:color="auto" w:fill="FFFFFF"/>
        <w:spacing w:after="0" w:line="240" w:lineRule="auto"/>
        <w:ind w:hanging="345"/>
        <w:rPr>
          <w:rFonts w:eastAsia="Times New Roman" w:cstheme="minorHAnsi"/>
          <w:color w:val="282828"/>
        </w:rPr>
      </w:pPr>
      <w:r w:rsidRPr="00B06914">
        <w:rPr>
          <w:rFonts w:eastAsia="Times New Roman" w:cstheme="minorHAnsi"/>
          <w:color w:val="282828"/>
        </w:rPr>
        <w:t>Spurring of interest in a particular industry among future generations of employees</w:t>
      </w:r>
    </w:p>
    <w:p w14:paraId="1C9998AD" w14:textId="77777777" w:rsidR="00B06914" w:rsidRPr="00B06914" w:rsidRDefault="00B06914" w:rsidP="00833C81">
      <w:pPr>
        <w:numPr>
          <w:ilvl w:val="0"/>
          <w:numId w:val="1"/>
        </w:numPr>
        <w:shd w:val="clear" w:color="auto" w:fill="FFFFFF"/>
        <w:spacing w:after="0" w:line="240" w:lineRule="auto"/>
        <w:ind w:hanging="345"/>
        <w:rPr>
          <w:rFonts w:eastAsia="Times New Roman" w:cstheme="minorHAnsi"/>
          <w:color w:val="282828"/>
        </w:rPr>
      </w:pPr>
      <w:r w:rsidRPr="00B06914">
        <w:rPr>
          <w:rFonts w:eastAsia="Times New Roman" w:cstheme="minorHAnsi"/>
          <w:color w:val="282828"/>
        </w:rPr>
        <w:t>Development of a potential pipeline of candidates from qualified applicants</w:t>
      </w:r>
    </w:p>
    <w:p w14:paraId="719D45DB" w14:textId="77777777" w:rsidR="00B06914" w:rsidRPr="00B06914" w:rsidRDefault="00B06914" w:rsidP="00833C81">
      <w:pPr>
        <w:numPr>
          <w:ilvl w:val="0"/>
          <w:numId w:val="1"/>
        </w:numPr>
        <w:shd w:val="clear" w:color="auto" w:fill="FFFFFF"/>
        <w:spacing w:after="0" w:line="240" w:lineRule="auto"/>
        <w:ind w:hanging="345"/>
        <w:rPr>
          <w:rFonts w:eastAsia="Times New Roman" w:cstheme="minorHAnsi"/>
          <w:color w:val="282828"/>
        </w:rPr>
      </w:pPr>
      <w:r w:rsidRPr="00B06914">
        <w:rPr>
          <w:rFonts w:eastAsia="Times New Roman" w:cstheme="minorHAnsi"/>
          <w:color w:val="282828"/>
        </w:rPr>
        <w:t>Marketing and name recognition among the area community as well as local colleges and universities</w:t>
      </w:r>
    </w:p>
    <w:p w14:paraId="333CD447" w14:textId="77777777" w:rsidR="00B06914" w:rsidRPr="00B06914" w:rsidRDefault="00B06914" w:rsidP="00833C81">
      <w:pPr>
        <w:numPr>
          <w:ilvl w:val="0"/>
          <w:numId w:val="1"/>
        </w:numPr>
        <w:shd w:val="clear" w:color="auto" w:fill="FFFFFF"/>
        <w:spacing w:after="0" w:line="240" w:lineRule="auto"/>
        <w:ind w:hanging="345"/>
        <w:rPr>
          <w:rFonts w:eastAsia="Times New Roman" w:cstheme="minorHAnsi"/>
          <w:color w:val="282828"/>
        </w:rPr>
      </w:pPr>
      <w:r w:rsidRPr="00B06914">
        <w:rPr>
          <w:rFonts w:eastAsia="Times New Roman" w:cstheme="minorHAnsi"/>
          <w:color w:val="282828"/>
        </w:rPr>
        <w:t>An opportunity to collect new perspectives and ideas from students regarding processes, organizational branding, and more</w:t>
      </w:r>
    </w:p>
    <w:p w14:paraId="02EB378F" w14:textId="77777777" w:rsidR="00543E44" w:rsidRPr="002F02BC" w:rsidRDefault="00543E44" w:rsidP="00833C8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282828"/>
          <w:sz w:val="10"/>
          <w:szCs w:val="10"/>
        </w:rPr>
      </w:pPr>
    </w:p>
    <w:p w14:paraId="52D3D91C" w14:textId="77777777" w:rsidR="00B06914" w:rsidRPr="00543E44" w:rsidRDefault="00B06914" w:rsidP="00833C8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282828"/>
        </w:rPr>
      </w:pPr>
      <w:r w:rsidRPr="00543E44">
        <w:rPr>
          <w:rFonts w:eastAsia="Times New Roman" w:cstheme="minorHAnsi"/>
          <w:b/>
          <w:color w:val="282828"/>
        </w:rPr>
        <w:t>Benefits to Students</w:t>
      </w:r>
    </w:p>
    <w:p w14:paraId="197C4C72" w14:textId="77777777" w:rsidR="00B06914" w:rsidRPr="00B06914" w:rsidRDefault="00B06914" w:rsidP="00833C81">
      <w:pPr>
        <w:numPr>
          <w:ilvl w:val="0"/>
          <w:numId w:val="2"/>
        </w:numPr>
        <w:shd w:val="clear" w:color="auto" w:fill="FFFFFF"/>
        <w:spacing w:after="0" w:line="240" w:lineRule="auto"/>
        <w:ind w:hanging="345"/>
        <w:rPr>
          <w:rFonts w:eastAsia="Times New Roman" w:cstheme="minorHAnsi"/>
          <w:color w:val="282828"/>
        </w:rPr>
      </w:pPr>
      <w:r w:rsidRPr="00B06914">
        <w:rPr>
          <w:rFonts w:eastAsia="Times New Roman" w:cstheme="minorHAnsi"/>
          <w:color w:val="282828"/>
        </w:rPr>
        <w:t>Explore a particular industry, career, or employer site</w:t>
      </w:r>
    </w:p>
    <w:p w14:paraId="186DB904" w14:textId="77777777" w:rsidR="00B06914" w:rsidRPr="00B06914" w:rsidRDefault="00B06914" w:rsidP="00833C81">
      <w:pPr>
        <w:numPr>
          <w:ilvl w:val="0"/>
          <w:numId w:val="2"/>
        </w:numPr>
        <w:shd w:val="clear" w:color="auto" w:fill="FFFFFF"/>
        <w:spacing w:after="0" w:line="240" w:lineRule="auto"/>
        <w:ind w:hanging="345"/>
        <w:rPr>
          <w:rFonts w:eastAsia="Times New Roman" w:cstheme="minorHAnsi"/>
          <w:color w:val="282828"/>
        </w:rPr>
      </w:pPr>
      <w:r w:rsidRPr="00B06914">
        <w:rPr>
          <w:rFonts w:eastAsia="Times New Roman" w:cstheme="minorHAnsi"/>
          <w:color w:val="282828"/>
        </w:rPr>
        <w:t>Gather information on an industry culture, lifestyle, norms, and expectations</w:t>
      </w:r>
    </w:p>
    <w:p w14:paraId="7B74CCE8" w14:textId="77777777" w:rsidR="00B06914" w:rsidRPr="00B06914" w:rsidRDefault="00B06914" w:rsidP="00833C81">
      <w:pPr>
        <w:numPr>
          <w:ilvl w:val="0"/>
          <w:numId w:val="2"/>
        </w:numPr>
        <w:shd w:val="clear" w:color="auto" w:fill="FFFFFF"/>
        <w:spacing w:after="0" w:line="240" w:lineRule="auto"/>
        <w:ind w:hanging="345"/>
        <w:rPr>
          <w:rFonts w:eastAsia="Times New Roman" w:cstheme="minorHAnsi"/>
          <w:color w:val="282828"/>
        </w:rPr>
      </w:pPr>
      <w:r w:rsidRPr="00B06914">
        <w:rPr>
          <w:rFonts w:eastAsia="Times New Roman" w:cstheme="minorHAnsi"/>
          <w:color w:val="282828"/>
        </w:rPr>
        <w:t>Industry-specific experience</w:t>
      </w:r>
    </w:p>
    <w:p w14:paraId="57F276B2" w14:textId="77777777" w:rsidR="00B06914" w:rsidRPr="00B06914" w:rsidRDefault="00B06914" w:rsidP="00833C81">
      <w:pPr>
        <w:numPr>
          <w:ilvl w:val="0"/>
          <w:numId w:val="2"/>
        </w:numPr>
        <w:shd w:val="clear" w:color="auto" w:fill="FFFFFF"/>
        <w:spacing w:after="0" w:line="240" w:lineRule="auto"/>
        <w:ind w:hanging="345"/>
        <w:rPr>
          <w:rFonts w:eastAsia="Times New Roman" w:cstheme="minorHAnsi"/>
          <w:color w:val="282828"/>
        </w:rPr>
      </w:pPr>
      <w:r w:rsidRPr="00B06914">
        <w:rPr>
          <w:rFonts w:eastAsia="Times New Roman" w:cstheme="minorHAnsi"/>
          <w:color w:val="282828"/>
        </w:rPr>
        <w:t>Resume development</w:t>
      </w:r>
    </w:p>
    <w:p w14:paraId="3A149D50" w14:textId="77777777" w:rsidR="00B06914" w:rsidRPr="00B06914" w:rsidRDefault="00B06914" w:rsidP="00833C81">
      <w:pPr>
        <w:numPr>
          <w:ilvl w:val="0"/>
          <w:numId w:val="2"/>
        </w:numPr>
        <w:shd w:val="clear" w:color="auto" w:fill="FFFFFF"/>
        <w:spacing w:after="0" w:line="240" w:lineRule="auto"/>
        <w:ind w:hanging="345"/>
        <w:rPr>
          <w:rFonts w:eastAsia="Times New Roman" w:cstheme="minorHAnsi"/>
          <w:color w:val="282828"/>
        </w:rPr>
      </w:pPr>
      <w:r w:rsidRPr="00B06914">
        <w:rPr>
          <w:rFonts w:eastAsia="Times New Roman" w:cstheme="minorHAnsi"/>
          <w:color w:val="282828"/>
        </w:rPr>
        <w:t>Professional development</w:t>
      </w:r>
    </w:p>
    <w:p w14:paraId="4F63D0CB" w14:textId="77777777" w:rsidR="00B06914" w:rsidRPr="00B06914" w:rsidRDefault="00B06914" w:rsidP="00833C81">
      <w:pPr>
        <w:numPr>
          <w:ilvl w:val="0"/>
          <w:numId w:val="2"/>
        </w:numPr>
        <w:shd w:val="clear" w:color="auto" w:fill="FFFFFF"/>
        <w:spacing w:after="0" w:line="240" w:lineRule="auto"/>
        <w:ind w:hanging="345"/>
        <w:rPr>
          <w:rFonts w:eastAsia="Times New Roman" w:cstheme="minorHAnsi"/>
          <w:color w:val="282828"/>
        </w:rPr>
      </w:pPr>
      <w:r w:rsidRPr="00B06914">
        <w:rPr>
          <w:rFonts w:eastAsia="Times New Roman" w:cstheme="minorHAnsi"/>
          <w:color w:val="282828"/>
        </w:rPr>
        <w:t>Networking and “face-time” with potential employers</w:t>
      </w:r>
    </w:p>
    <w:p w14:paraId="18205119" w14:textId="77777777" w:rsidR="00B06914" w:rsidRPr="00B06914" w:rsidRDefault="00B06914" w:rsidP="00833C81">
      <w:pPr>
        <w:numPr>
          <w:ilvl w:val="0"/>
          <w:numId w:val="2"/>
        </w:numPr>
        <w:shd w:val="clear" w:color="auto" w:fill="FFFFFF"/>
        <w:spacing w:after="0" w:line="240" w:lineRule="auto"/>
        <w:ind w:hanging="345"/>
        <w:rPr>
          <w:rFonts w:eastAsia="Times New Roman" w:cstheme="minorHAnsi"/>
          <w:color w:val="282828"/>
        </w:rPr>
      </w:pPr>
      <w:r w:rsidRPr="00B06914">
        <w:rPr>
          <w:rFonts w:eastAsia="Times New Roman" w:cstheme="minorHAnsi"/>
          <w:color w:val="282828"/>
        </w:rPr>
        <w:t>Expert insights regarding strengths, challenges, and potential career trajectories in a particular field</w:t>
      </w:r>
    </w:p>
    <w:p w14:paraId="00ED96C2" w14:textId="77777777" w:rsidR="00B06914" w:rsidRDefault="00B06914" w:rsidP="00833C81">
      <w:pPr>
        <w:numPr>
          <w:ilvl w:val="0"/>
          <w:numId w:val="2"/>
        </w:numPr>
        <w:shd w:val="clear" w:color="auto" w:fill="FFFFFF"/>
        <w:spacing w:after="0" w:line="240" w:lineRule="auto"/>
        <w:ind w:hanging="345"/>
        <w:rPr>
          <w:rFonts w:eastAsia="Times New Roman" w:cstheme="minorHAnsi"/>
          <w:color w:val="282828"/>
        </w:rPr>
      </w:pPr>
      <w:r w:rsidRPr="00B06914">
        <w:rPr>
          <w:rFonts w:eastAsia="Times New Roman" w:cstheme="minorHAnsi"/>
          <w:color w:val="282828"/>
        </w:rPr>
        <w:t>A shorter-term, more flexible opportunity to gain experience than a traditional internship</w:t>
      </w:r>
    </w:p>
    <w:p w14:paraId="421CEDAB" w14:textId="580EC601" w:rsidR="00C743E1" w:rsidRPr="00B06914" w:rsidRDefault="00C743E1" w:rsidP="00833C81">
      <w:pPr>
        <w:numPr>
          <w:ilvl w:val="0"/>
          <w:numId w:val="2"/>
        </w:numPr>
        <w:shd w:val="clear" w:color="auto" w:fill="FFFFFF"/>
        <w:spacing w:after="0" w:line="240" w:lineRule="auto"/>
        <w:ind w:hanging="345"/>
        <w:rPr>
          <w:rFonts w:eastAsia="Times New Roman" w:cstheme="minorHAnsi"/>
          <w:color w:val="282828"/>
        </w:rPr>
      </w:pPr>
      <w:r>
        <w:rPr>
          <w:rFonts w:eastAsia="Times New Roman" w:cstheme="minorHAnsi"/>
          <w:color w:val="282828"/>
        </w:rPr>
        <w:t xml:space="preserve">Opportunity to have a variety of experiences using various skills at the same </w:t>
      </w:r>
      <w:r w:rsidR="007A52F4">
        <w:rPr>
          <w:rFonts w:eastAsia="Times New Roman" w:cstheme="minorHAnsi"/>
          <w:color w:val="282828"/>
        </w:rPr>
        <w:t>or different companies</w:t>
      </w:r>
      <w:r>
        <w:rPr>
          <w:rFonts w:eastAsia="Times New Roman" w:cstheme="minorHAnsi"/>
          <w:color w:val="282828"/>
        </w:rPr>
        <w:t xml:space="preserve"> </w:t>
      </w:r>
    </w:p>
    <w:p w14:paraId="6A05A809" w14:textId="77777777" w:rsidR="00543E44" w:rsidRPr="002F02BC" w:rsidRDefault="00543E44" w:rsidP="00543E44">
      <w:pPr>
        <w:spacing w:after="0"/>
        <w:rPr>
          <w:rFonts w:cstheme="minorHAnsi"/>
          <w:sz w:val="10"/>
          <w:szCs w:val="10"/>
          <w:shd w:val="clear" w:color="auto" w:fill="FFFFFF"/>
        </w:rPr>
      </w:pPr>
    </w:p>
    <w:p w14:paraId="6DFA11A9" w14:textId="77777777" w:rsidR="00543E44" w:rsidRDefault="00543E44" w:rsidP="00543E44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Students may earn academic credit for micro-internships and may be compensated for their work as well. Compensation can be treated as an hourly wage or as a project stipend for a predetermined fixed amount. </w:t>
      </w:r>
      <w:r w:rsidRPr="00833C81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</w:p>
    <w:p w14:paraId="5A39BBE3" w14:textId="77777777" w:rsidR="00543E44" w:rsidRPr="002F02BC" w:rsidRDefault="00543E44" w:rsidP="00543E44">
      <w:pPr>
        <w:spacing w:after="0"/>
        <w:rPr>
          <w:rFonts w:cstheme="minorHAnsi"/>
          <w:sz w:val="10"/>
          <w:szCs w:val="10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4"/>
        <w:gridCol w:w="3405"/>
      </w:tblGrid>
      <w:tr w:rsidR="002F02BC" w14:paraId="24F59566" w14:textId="77777777" w:rsidTr="00C40D10">
        <w:trPr>
          <w:jc w:val="center"/>
        </w:trPr>
        <w:tc>
          <w:tcPr>
            <w:tcW w:w="3404" w:type="dxa"/>
          </w:tcPr>
          <w:p w14:paraId="0799F5E2" w14:textId="77777777" w:rsidR="002F02BC" w:rsidRDefault="002F02BC" w:rsidP="00543E4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Academic  Credits Earned</w:t>
            </w:r>
          </w:p>
        </w:tc>
        <w:tc>
          <w:tcPr>
            <w:tcW w:w="3405" w:type="dxa"/>
          </w:tcPr>
          <w:p w14:paraId="1C18FDAE" w14:textId="77777777" w:rsidR="002F02BC" w:rsidRDefault="002F02BC" w:rsidP="00543E4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Project Hours</w:t>
            </w:r>
          </w:p>
        </w:tc>
      </w:tr>
      <w:tr w:rsidR="002F02BC" w14:paraId="49491E77" w14:textId="77777777" w:rsidTr="00C40D10">
        <w:trPr>
          <w:jc w:val="center"/>
        </w:trPr>
        <w:tc>
          <w:tcPr>
            <w:tcW w:w="3404" w:type="dxa"/>
          </w:tcPr>
          <w:p w14:paraId="14823332" w14:textId="77777777" w:rsidR="002F02BC" w:rsidRDefault="002F02BC" w:rsidP="00543E4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 Credit</w:t>
            </w:r>
          </w:p>
        </w:tc>
        <w:tc>
          <w:tcPr>
            <w:tcW w:w="3405" w:type="dxa"/>
          </w:tcPr>
          <w:p w14:paraId="3EF5367C" w14:textId="77777777" w:rsidR="002F02BC" w:rsidRDefault="002F02BC" w:rsidP="00543E4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40 Hours</w:t>
            </w:r>
          </w:p>
        </w:tc>
      </w:tr>
      <w:tr w:rsidR="002F02BC" w14:paraId="06779B02" w14:textId="77777777" w:rsidTr="00C40D10">
        <w:trPr>
          <w:jc w:val="center"/>
        </w:trPr>
        <w:tc>
          <w:tcPr>
            <w:tcW w:w="3404" w:type="dxa"/>
          </w:tcPr>
          <w:p w14:paraId="4AA59F9F" w14:textId="77777777" w:rsidR="002F02BC" w:rsidRDefault="002F02BC" w:rsidP="00543E4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2 Credits</w:t>
            </w:r>
          </w:p>
        </w:tc>
        <w:tc>
          <w:tcPr>
            <w:tcW w:w="3405" w:type="dxa"/>
          </w:tcPr>
          <w:p w14:paraId="53700803" w14:textId="77777777" w:rsidR="002F02BC" w:rsidRDefault="002F02BC" w:rsidP="00543E4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80 Hours</w:t>
            </w:r>
          </w:p>
        </w:tc>
      </w:tr>
      <w:tr w:rsidR="002F02BC" w14:paraId="17524375" w14:textId="77777777" w:rsidTr="00C40D10">
        <w:trPr>
          <w:jc w:val="center"/>
        </w:trPr>
        <w:tc>
          <w:tcPr>
            <w:tcW w:w="3404" w:type="dxa"/>
          </w:tcPr>
          <w:p w14:paraId="6EEB70B3" w14:textId="77777777" w:rsidR="002F02BC" w:rsidRDefault="002F02BC" w:rsidP="00543E4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3 Credits</w:t>
            </w:r>
          </w:p>
        </w:tc>
        <w:tc>
          <w:tcPr>
            <w:tcW w:w="3405" w:type="dxa"/>
          </w:tcPr>
          <w:p w14:paraId="184B49D1" w14:textId="77777777" w:rsidR="002F02BC" w:rsidRDefault="002F02BC" w:rsidP="00543E4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120 Hours</w:t>
            </w:r>
          </w:p>
        </w:tc>
      </w:tr>
    </w:tbl>
    <w:p w14:paraId="0E27B00A" w14:textId="77777777" w:rsidR="00543E44" w:rsidRPr="00AA4179" w:rsidRDefault="00543E44" w:rsidP="00543E44">
      <w:pPr>
        <w:spacing w:after="0"/>
        <w:rPr>
          <w:rFonts w:cstheme="minorHAnsi"/>
          <w:sz w:val="16"/>
          <w:szCs w:val="16"/>
          <w:shd w:val="clear" w:color="auto" w:fill="FFFFFF"/>
        </w:rPr>
      </w:pPr>
    </w:p>
    <w:p w14:paraId="3EF77427" w14:textId="77777777" w:rsidR="00095757" w:rsidRDefault="00B06914" w:rsidP="002F02BC">
      <w:pPr>
        <w:spacing w:after="0" w:line="240" w:lineRule="auto"/>
        <w:rPr>
          <w:b/>
        </w:rPr>
      </w:pPr>
      <w:r w:rsidRPr="00095757">
        <w:rPr>
          <w:b/>
        </w:rPr>
        <w:t>MICRO INTERNSHIP PROJECTS</w:t>
      </w:r>
      <w:r w:rsidR="00095757">
        <w:rPr>
          <w:b/>
        </w:rPr>
        <w:t xml:space="preserve"> EXAMPLES</w:t>
      </w:r>
    </w:p>
    <w:p w14:paraId="60061E4C" w14:textId="77777777" w:rsidR="00095757" w:rsidRDefault="00095757" w:rsidP="002F02BC">
      <w:pPr>
        <w:spacing w:after="0" w:line="240" w:lineRule="auto"/>
        <w:sectPr w:rsidR="00095757" w:rsidSect="002F02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17A4B69F" w14:textId="77777777" w:rsidR="00B06914" w:rsidRPr="00833C81" w:rsidRDefault="00B06914" w:rsidP="002F02BC">
      <w:pPr>
        <w:spacing w:after="0" w:line="240" w:lineRule="auto"/>
      </w:pPr>
      <w:r w:rsidRPr="00833C81">
        <w:t>Data Clean-Up</w:t>
      </w:r>
    </w:p>
    <w:p w14:paraId="5DA2AF69" w14:textId="77777777" w:rsidR="00B06914" w:rsidRPr="00833C81" w:rsidRDefault="00B06914" w:rsidP="002F02BC">
      <w:pPr>
        <w:spacing w:after="0" w:line="240" w:lineRule="auto"/>
      </w:pPr>
      <w:r w:rsidRPr="00833C81">
        <w:t>Competitor Prospecting</w:t>
      </w:r>
    </w:p>
    <w:p w14:paraId="20993867" w14:textId="77777777" w:rsidR="00B06914" w:rsidRPr="00833C81" w:rsidRDefault="00B06914" w:rsidP="002F02BC">
      <w:pPr>
        <w:spacing w:after="0" w:line="240" w:lineRule="auto"/>
      </w:pPr>
      <w:r w:rsidRPr="00833C81">
        <w:t>Lead Generation</w:t>
      </w:r>
    </w:p>
    <w:p w14:paraId="1CBB6832" w14:textId="77777777" w:rsidR="00B06914" w:rsidRDefault="00B06914" w:rsidP="002F02BC">
      <w:pPr>
        <w:spacing w:after="0" w:line="240" w:lineRule="auto"/>
      </w:pPr>
      <w:r w:rsidRPr="00833C81">
        <w:t>Market Research</w:t>
      </w:r>
    </w:p>
    <w:p w14:paraId="0C2B2908" w14:textId="77777777" w:rsidR="003C4517" w:rsidRDefault="003C4517" w:rsidP="002F02BC">
      <w:pPr>
        <w:spacing w:after="0" w:line="240" w:lineRule="auto"/>
      </w:pPr>
      <w:r>
        <w:t xml:space="preserve">Account </w:t>
      </w:r>
      <w:r w:rsidR="00B611A1">
        <w:t>Reconciliation</w:t>
      </w:r>
    </w:p>
    <w:p w14:paraId="6F1B39E9" w14:textId="77777777" w:rsidR="003C4517" w:rsidRPr="00833C81" w:rsidRDefault="003C4517" w:rsidP="002F02BC">
      <w:pPr>
        <w:spacing w:after="0" w:line="240" w:lineRule="auto"/>
      </w:pPr>
      <w:r>
        <w:t>Contract Summaries</w:t>
      </w:r>
    </w:p>
    <w:p w14:paraId="0EA75483" w14:textId="77777777" w:rsidR="00876BFA" w:rsidRDefault="00B06914" w:rsidP="002F02BC">
      <w:pPr>
        <w:spacing w:after="0" w:line="240" w:lineRule="auto"/>
      </w:pPr>
      <w:r w:rsidRPr="00833C81">
        <w:t>LinkedIn Research</w:t>
      </w:r>
    </w:p>
    <w:p w14:paraId="6ACC2881" w14:textId="77777777" w:rsidR="00876BFA" w:rsidRPr="00833C81" w:rsidRDefault="00876BFA" w:rsidP="002F02BC">
      <w:pPr>
        <w:spacing w:after="0" w:line="240" w:lineRule="auto"/>
      </w:pPr>
      <w:r w:rsidRPr="00833C81">
        <w:t xml:space="preserve">Social Media Content </w:t>
      </w:r>
      <w:r>
        <w:t>Creation</w:t>
      </w:r>
    </w:p>
    <w:p w14:paraId="410DF505" w14:textId="77777777" w:rsidR="00833C81" w:rsidRPr="00833C81" w:rsidRDefault="003C4517" w:rsidP="002F02BC">
      <w:pPr>
        <w:spacing w:after="0" w:line="240" w:lineRule="auto"/>
      </w:pPr>
      <w:r>
        <w:t>Social Media Calendar Development</w:t>
      </w:r>
    </w:p>
    <w:p w14:paraId="08AA213E" w14:textId="77777777" w:rsidR="00B06914" w:rsidRDefault="00833C81" w:rsidP="002F02BC">
      <w:pPr>
        <w:spacing w:after="0" w:line="240" w:lineRule="auto"/>
      </w:pPr>
      <w:r w:rsidRPr="00833C81">
        <w:t>Social Media Engagement</w:t>
      </w:r>
      <w:r>
        <w:t xml:space="preserve"> Benchmarking</w:t>
      </w:r>
    </w:p>
    <w:p w14:paraId="2FE40CBD" w14:textId="77777777" w:rsidR="003C4517" w:rsidRPr="00833C81" w:rsidRDefault="003C4517" w:rsidP="002F02BC">
      <w:pPr>
        <w:spacing w:after="0" w:line="240" w:lineRule="auto"/>
      </w:pPr>
      <w:r>
        <w:t>Email Marketing Campaign</w:t>
      </w:r>
    </w:p>
    <w:p w14:paraId="61F871BA" w14:textId="77777777" w:rsidR="00B06914" w:rsidRPr="00833C81" w:rsidRDefault="00B06914" w:rsidP="002F02BC">
      <w:pPr>
        <w:spacing w:after="0" w:line="240" w:lineRule="auto"/>
      </w:pPr>
      <w:r w:rsidRPr="00833C81">
        <w:t>CRM Lead Cleansing</w:t>
      </w:r>
    </w:p>
    <w:p w14:paraId="2B14543D" w14:textId="77777777" w:rsidR="00B06914" w:rsidRPr="00833C81" w:rsidRDefault="00833C81" w:rsidP="002F02BC">
      <w:pPr>
        <w:spacing w:after="0" w:line="240" w:lineRule="auto"/>
      </w:pPr>
      <w:r>
        <w:t>Public Document Analysis</w:t>
      </w:r>
    </w:p>
    <w:p w14:paraId="0FCB0434" w14:textId="77777777" w:rsidR="00B06914" w:rsidRPr="00833C81" w:rsidRDefault="00B06914" w:rsidP="002F02BC">
      <w:pPr>
        <w:spacing w:after="0" w:line="240" w:lineRule="auto"/>
      </w:pPr>
      <w:r w:rsidRPr="00833C81">
        <w:t>User Experience Testing</w:t>
      </w:r>
    </w:p>
    <w:p w14:paraId="6A8DA46B" w14:textId="77777777" w:rsidR="00B06914" w:rsidRPr="00833C81" w:rsidRDefault="00B06914" w:rsidP="002F02BC">
      <w:pPr>
        <w:spacing w:after="0" w:line="240" w:lineRule="auto"/>
      </w:pPr>
      <w:r w:rsidRPr="00833C81">
        <w:t>Vendor Research </w:t>
      </w:r>
    </w:p>
    <w:p w14:paraId="05B4D09F" w14:textId="77777777" w:rsidR="00833C81" w:rsidRPr="00833C81" w:rsidRDefault="00833C81" w:rsidP="002F02BC">
      <w:pPr>
        <w:spacing w:after="0" w:line="240" w:lineRule="auto"/>
      </w:pPr>
      <w:r w:rsidRPr="00833C81">
        <w:t xml:space="preserve">Public Relations Audit </w:t>
      </w:r>
    </w:p>
    <w:p w14:paraId="39E870A7" w14:textId="77777777" w:rsidR="00833C81" w:rsidRPr="00833C81" w:rsidRDefault="00833C81" w:rsidP="002F02BC">
      <w:pPr>
        <w:spacing w:after="0" w:line="240" w:lineRule="auto"/>
      </w:pPr>
      <w:r w:rsidRPr="00833C81">
        <w:t>W</w:t>
      </w:r>
      <w:r w:rsidR="00B06914" w:rsidRPr="00833C81">
        <w:t>ebsite</w:t>
      </w:r>
      <w:r w:rsidRPr="00833C81">
        <w:t xml:space="preserve"> Revisions </w:t>
      </w:r>
    </w:p>
    <w:p w14:paraId="7E93143E" w14:textId="77777777" w:rsidR="00833C81" w:rsidRPr="00833C81" w:rsidRDefault="00833C81" w:rsidP="002F02BC">
      <w:pPr>
        <w:spacing w:after="0" w:line="240" w:lineRule="auto"/>
      </w:pPr>
      <w:r w:rsidRPr="00833C81">
        <w:t>Developing S</w:t>
      </w:r>
      <w:r w:rsidR="00B06914" w:rsidRPr="00833C81">
        <w:t xml:space="preserve">hort </w:t>
      </w:r>
      <w:r w:rsidRPr="00833C81">
        <w:t>S</w:t>
      </w:r>
      <w:r w:rsidR="00B06914" w:rsidRPr="00833C81">
        <w:t>urveys</w:t>
      </w:r>
    </w:p>
    <w:p w14:paraId="30D7B55C" w14:textId="77777777" w:rsidR="00B06914" w:rsidRDefault="00833C81" w:rsidP="002F02BC">
      <w:pPr>
        <w:spacing w:after="0" w:line="240" w:lineRule="auto"/>
      </w:pPr>
      <w:r w:rsidRPr="00833C81">
        <w:t>S</w:t>
      </w:r>
      <w:r w:rsidR="00B06914" w:rsidRPr="00833C81">
        <w:t xml:space="preserve">hort-term </w:t>
      </w:r>
      <w:r w:rsidRPr="00833C81">
        <w:t>R</w:t>
      </w:r>
      <w:r w:rsidR="00B06914" w:rsidRPr="00833C81">
        <w:t xml:space="preserve">esearch </w:t>
      </w:r>
      <w:r w:rsidRPr="00833C81">
        <w:t>P</w:t>
      </w:r>
      <w:r w:rsidR="00B06914" w:rsidRPr="00833C81">
        <w:t>roject</w:t>
      </w:r>
      <w:r w:rsidRPr="00833C81">
        <w:t>s</w:t>
      </w:r>
    </w:p>
    <w:p w14:paraId="72C0DF5B" w14:textId="77777777" w:rsidR="00833C81" w:rsidRDefault="003C4517" w:rsidP="002F02BC">
      <w:pPr>
        <w:spacing w:after="0" w:line="240" w:lineRule="auto"/>
      </w:pPr>
      <w:r>
        <w:t>Proofreading/</w:t>
      </w:r>
      <w:r w:rsidR="00833C81">
        <w:t>Copy</w:t>
      </w:r>
      <w:r>
        <w:t xml:space="preserve"> E</w:t>
      </w:r>
      <w:r w:rsidR="00833C81">
        <w:t>diting</w:t>
      </w:r>
    </w:p>
    <w:p w14:paraId="1857AEA6" w14:textId="77777777" w:rsidR="00876BFA" w:rsidRDefault="00876BFA" w:rsidP="002F02BC">
      <w:pPr>
        <w:spacing w:after="0" w:line="240" w:lineRule="auto"/>
      </w:pPr>
      <w:r>
        <w:t>Reviewing and Ranking Resumes</w:t>
      </w:r>
    </w:p>
    <w:p w14:paraId="213ABF19" w14:textId="77777777" w:rsidR="00876BFA" w:rsidRDefault="00876BFA" w:rsidP="002F02BC">
      <w:pPr>
        <w:spacing w:after="0" w:line="240" w:lineRule="auto"/>
      </w:pPr>
      <w:r>
        <w:t>Diversity Best Practices</w:t>
      </w:r>
    </w:p>
    <w:p w14:paraId="78D27706" w14:textId="1DFF30AF" w:rsidR="007A52F4" w:rsidRDefault="007A52F4" w:rsidP="00554DF0">
      <w:pPr>
        <w:spacing w:after="0" w:line="240" w:lineRule="auto"/>
      </w:pPr>
      <w:r>
        <w:t>Audio-Visual Creation</w:t>
      </w:r>
    </w:p>
    <w:p w14:paraId="12AA58EB" w14:textId="2C21E552" w:rsidR="00E31F18" w:rsidRDefault="00E31F18" w:rsidP="00554DF0">
      <w:pPr>
        <w:spacing w:after="0" w:line="240" w:lineRule="auto"/>
      </w:pPr>
      <w:r>
        <w:t>Public Relations Development</w:t>
      </w:r>
    </w:p>
    <w:p w14:paraId="158B59C2" w14:textId="77777777" w:rsidR="007A52F4" w:rsidRDefault="007A52F4" w:rsidP="00554DF0">
      <w:pPr>
        <w:spacing w:after="0" w:line="240" w:lineRule="auto"/>
      </w:pPr>
    </w:p>
    <w:p w14:paraId="61FB6ECE" w14:textId="77777777" w:rsidR="007A52F4" w:rsidRDefault="007A52F4" w:rsidP="00554DF0">
      <w:pPr>
        <w:spacing w:after="0" w:line="240" w:lineRule="auto"/>
      </w:pPr>
    </w:p>
    <w:p w14:paraId="44EAFD9C" w14:textId="77777777" w:rsidR="007F362B" w:rsidRDefault="007F362B" w:rsidP="00095757">
      <w:pPr>
        <w:spacing w:after="0" w:line="240" w:lineRule="auto"/>
        <w:sectPr w:rsidR="007F362B" w:rsidSect="00095757">
          <w:type w:val="continuous"/>
          <w:pgSz w:w="12240" w:h="15840"/>
          <w:pgMar w:top="720" w:right="1008" w:bottom="720" w:left="1008" w:header="720" w:footer="720" w:gutter="0"/>
          <w:cols w:num="3" w:space="720"/>
          <w:docGrid w:linePitch="360"/>
        </w:sectPr>
      </w:pPr>
    </w:p>
    <w:p w14:paraId="2F6BFDE9" w14:textId="3FCB771C" w:rsidR="007F362B" w:rsidRPr="002F02BC" w:rsidRDefault="002F02BC" w:rsidP="00095757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FREQUENTLY ASKED QUESTIONS ABOUT MICRO-INTERNSHIPS</w:t>
      </w:r>
      <w:r w:rsidR="007F362B" w:rsidRPr="007F362B">
        <w:rPr>
          <w:rFonts w:cstheme="minorHAnsi"/>
          <w:b/>
          <w:sz w:val="28"/>
          <w:szCs w:val="28"/>
        </w:rPr>
        <w:t>:</w:t>
      </w:r>
      <w:r w:rsidR="007F362B" w:rsidRPr="007F362B">
        <w:rPr>
          <w:rFonts w:cstheme="minorHAnsi"/>
          <w:b/>
          <w:sz w:val="28"/>
          <w:szCs w:val="28"/>
        </w:rPr>
        <w:br/>
      </w:r>
    </w:p>
    <w:p w14:paraId="3B83AC9C" w14:textId="77777777" w:rsidR="007F362B" w:rsidRPr="007F362B" w:rsidRDefault="007F362B" w:rsidP="00095757">
      <w:pPr>
        <w:spacing w:after="0" w:line="240" w:lineRule="auto"/>
        <w:rPr>
          <w:rFonts w:cstheme="minorHAnsi"/>
          <w:b/>
          <w:shd w:val="clear" w:color="auto" w:fill="FFFFFF"/>
        </w:rPr>
      </w:pPr>
      <w:r w:rsidRPr="007F362B">
        <w:rPr>
          <w:rFonts w:cstheme="minorHAnsi"/>
          <w:b/>
          <w:shd w:val="clear" w:color="auto" w:fill="FFFFFF"/>
        </w:rPr>
        <w:t xml:space="preserve">What is a </w:t>
      </w:r>
      <w:r>
        <w:rPr>
          <w:rFonts w:cstheme="minorHAnsi"/>
          <w:b/>
          <w:shd w:val="clear" w:color="auto" w:fill="FFFFFF"/>
        </w:rPr>
        <w:t>m</w:t>
      </w:r>
      <w:r w:rsidRPr="007F362B">
        <w:rPr>
          <w:rFonts w:cstheme="minorHAnsi"/>
          <w:b/>
          <w:shd w:val="clear" w:color="auto" w:fill="FFFFFF"/>
        </w:rPr>
        <w:t xml:space="preserve">icro </w:t>
      </w:r>
      <w:r>
        <w:rPr>
          <w:rFonts w:cstheme="minorHAnsi"/>
          <w:b/>
          <w:shd w:val="clear" w:color="auto" w:fill="FFFFFF"/>
        </w:rPr>
        <w:t>i</w:t>
      </w:r>
      <w:r w:rsidRPr="007F362B">
        <w:rPr>
          <w:rFonts w:cstheme="minorHAnsi"/>
          <w:b/>
          <w:shd w:val="clear" w:color="auto" w:fill="FFFFFF"/>
        </w:rPr>
        <w:t>nternship?</w:t>
      </w:r>
    </w:p>
    <w:p w14:paraId="2409C825" w14:textId="77777777" w:rsidR="00876BFA" w:rsidRDefault="007F362B" w:rsidP="00095757">
      <w:pPr>
        <w:spacing w:after="0" w:line="240" w:lineRule="auto"/>
        <w:rPr>
          <w:rFonts w:cstheme="minorHAnsi"/>
          <w:shd w:val="clear" w:color="auto" w:fill="FFFFFF"/>
        </w:rPr>
      </w:pPr>
      <w:r w:rsidRPr="007F362B">
        <w:rPr>
          <w:rFonts w:cstheme="minorHAnsi"/>
          <w:shd w:val="clear" w:color="auto" w:fill="FFFFFF"/>
        </w:rPr>
        <w:t>Micro-internships are short-term, paid, professional assignments that are similar to those given to new hires or interns. They are highly-specific, project-based positions that typically consist of 20 to 40 hours of work and can occur year-round.</w:t>
      </w:r>
    </w:p>
    <w:p w14:paraId="4B94D5A5" w14:textId="77777777" w:rsidR="007F362B" w:rsidRDefault="007F362B" w:rsidP="00095757">
      <w:pPr>
        <w:spacing w:after="0" w:line="240" w:lineRule="auto"/>
        <w:rPr>
          <w:rFonts w:cstheme="minorHAnsi"/>
          <w:shd w:val="clear" w:color="auto" w:fill="FFFFFF"/>
        </w:rPr>
      </w:pPr>
    </w:p>
    <w:p w14:paraId="183EEADF" w14:textId="77777777" w:rsidR="007F362B" w:rsidRDefault="00CA094F" w:rsidP="00095757">
      <w:pPr>
        <w:spacing w:after="0" w:line="240" w:lineRule="auto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Do</w:t>
      </w:r>
      <w:r w:rsidR="007F362B" w:rsidRPr="007F362B">
        <w:rPr>
          <w:rFonts w:cstheme="minorHAnsi"/>
          <w:b/>
          <w:shd w:val="clear" w:color="auto" w:fill="FFFFFF"/>
        </w:rPr>
        <w:t xml:space="preserve"> I </w:t>
      </w:r>
      <w:r>
        <w:rPr>
          <w:rFonts w:cstheme="minorHAnsi"/>
          <w:b/>
          <w:shd w:val="clear" w:color="auto" w:fill="FFFFFF"/>
        </w:rPr>
        <w:t xml:space="preserve">need to </w:t>
      </w:r>
      <w:r w:rsidR="007F362B" w:rsidRPr="007F362B">
        <w:rPr>
          <w:rFonts w:cstheme="minorHAnsi"/>
          <w:b/>
          <w:shd w:val="clear" w:color="auto" w:fill="FFFFFF"/>
        </w:rPr>
        <w:t>pay a student working on a micro internship?</w:t>
      </w:r>
    </w:p>
    <w:p w14:paraId="1CA3CCD7" w14:textId="573DFE9E" w:rsidR="007F362B" w:rsidRDefault="007F362B" w:rsidP="00095757">
      <w:pPr>
        <w:spacing w:after="0" w:line="240" w:lineRule="auto"/>
      </w:pPr>
      <w:r w:rsidRPr="007F362B">
        <w:rPr>
          <w:rFonts w:cstheme="minorHAnsi"/>
          <w:shd w:val="clear" w:color="auto" w:fill="FFFFFF"/>
        </w:rPr>
        <w:t>Students that participate in micro-internships are</w:t>
      </w:r>
      <w:r>
        <w:rPr>
          <w:rFonts w:cstheme="minorHAnsi"/>
          <w:shd w:val="clear" w:color="auto" w:fill="FFFFFF"/>
        </w:rPr>
        <w:t xml:space="preserve"> generally</w:t>
      </w:r>
      <w:r w:rsidRPr="007F362B">
        <w:rPr>
          <w:rFonts w:cstheme="minorHAnsi"/>
          <w:shd w:val="clear" w:color="auto" w:fill="FFFFFF"/>
        </w:rPr>
        <w:t xml:space="preserve"> paid a fixed rate (</w:t>
      </w:r>
      <w:r>
        <w:rPr>
          <w:rFonts w:cstheme="minorHAnsi"/>
          <w:shd w:val="clear" w:color="auto" w:fill="FFFFFF"/>
        </w:rPr>
        <w:t xml:space="preserve">approximately </w:t>
      </w:r>
      <w:r w:rsidRPr="007F362B">
        <w:rPr>
          <w:rFonts w:cstheme="minorHAnsi"/>
          <w:shd w:val="clear" w:color="auto" w:fill="FFFFFF"/>
        </w:rPr>
        <w:t>$12/hour)</w:t>
      </w:r>
      <w:r w:rsidR="002F02BC">
        <w:rPr>
          <w:rFonts w:cstheme="minorHAnsi"/>
          <w:shd w:val="clear" w:color="auto" w:fill="FFFFFF"/>
        </w:rPr>
        <w:t xml:space="preserve"> and</w:t>
      </w:r>
      <w:r w:rsidRPr="007F362B">
        <w:rPr>
          <w:rFonts w:cstheme="minorHAnsi"/>
          <w:shd w:val="clear" w:color="auto" w:fill="FFFFFF"/>
        </w:rPr>
        <w:t xml:space="preserve"> can complete work remotely</w:t>
      </w:r>
      <w:r w:rsidR="002F02BC">
        <w:rPr>
          <w:rFonts w:cstheme="minorHAnsi"/>
          <w:shd w:val="clear" w:color="auto" w:fill="FFFFFF"/>
        </w:rPr>
        <w:t>. Projects have an associated timeline</w:t>
      </w:r>
      <w:r w:rsidRPr="007F362B">
        <w:rPr>
          <w:rFonts w:cstheme="minorHAnsi"/>
          <w:shd w:val="clear" w:color="auto" w:fill="FFFFFF"/>
        </w:rPr>
        <w:t>; typically, over a two to four-week time period. </w:t>
      </w:r>
      <w:r>
        <w:rPr>
          <w:rFonts w:cstheme="minorHAnsi"/>
          <w:shd w:val="clear" w:color="auto" w:fill="FFFFFF"/>
        </w:rPr>
        <w:t>Under certain circumstances an internship can</w:t>
      </w:r>
      <w:r w:rsidR="00E31F18">
        <w:rPr>
          <w:rFonts w:cstheme="minorHAnsi"/>
          <w:shd w:val="clear" w:color="auto" w:fill="FFFFFF"/>
        </w:rPr>
        <w:t xml:space="preserve"> be</w:t>
      </w:r>
      <w:r>
        <w:rPr>
          <w:rFonts w:cstheme="minorHAnsi"/>
          <w:shd w:val="clear" w:color="auto" w:fill="FFFFFF"/>
        </w:rPr>
        <w:t xml:space="preserve"> unpaid. These conditions are stipulated by the U.S. Department of Labor Fair Labor Standards, </w:t>
      </w:r>
      <w:hyperlink r:id="rId14" w:history="1">
        <w:r>
          <w:rPr>
            <w:rStyle w:val="Hyperlink"/>
          </w:rPr>
          <w:t>https://www.dol.gov/agencies/whd/fact-sheets/71-flsa-internships</w:t>
        </w:r>
      </w:hyperlink>
      <w:r>
        <w:t>.</w:t>
      </w:r>
    </w:p>
    <w:p w14:paraId="3DEEC669" w14:textId="77777777" w:rsidR="007F362B" w:rsidRDefault="007F362B" w:rsidP="00095757">
      <w:pPr>
        <w:spacing w:after="0" w:line="240" w:lineRule="auto"/>
      </w:pPr>
    </w:p>
    <w:p w14:paraId="5F8576F6" w14:textId="77777777" w:rsidR="007F362B" w:rsidRPr="00CA094F" w:rsidRDefault="007F362B" w:rsidP="00095757">
      <w:pPr>
        <w:spacing w:after="0" w:line="240" w:lineRule="auto"/>
        <w:rPr>
          <w:b/>
        </w:rPr>
      </w:pPr>
      <w:r w:rsidRPr="00CA094F">
        <w:rPr>
          <w:b/>
        </w:rPr>
        <w:t>Who can complete a micro-internship?</w:t>
      </w:r>
    </w:p>
    <w:p w14:paraId="0B35EA45" w14:textId="7C2AE93C" w:rsidR="007F362B" w:rsidRDefault="00CA094F" w:rsidP="00095757">
      <w:pPr>
        <w:spacing w:after="0" w:line="240" w:lineRule="auto"/>
      </w:pPr>
      <w:r>
        <w:t>Micro</w:t>
      </w:r>
      <w:ins w:id="2" w:author="Katherine Orloff" w:date="2020-07-15T12:17:00Z">
        <w:r w:rsidR="00E31F18">
          <w:t>-</w:t>
        </w:r>
      </w:ins>
      <w:r>
        <w:t>internships are open to all Hood College students across all majors.  Employers may designate a year</w:t>
      </w:r>
      <w:r w:rsidR="003E69A5">
        <w:t>-</w:t>
      </w:r>
      <w:r>
        <w:t>in</w:t>
      </w:r>
      <w:r w:rsidR="003E69A5">
        <w:t>-</w:t>
      </w:r>
      <w:r>
        <w:t xml:space="preserve">school preference and interview students for experiences in the same way they would a student conducting a standard full-semester internship.  </w:t>
      </w:r>
      <w:r w:rsidR="002F02BC">
        <w:t xml:space="preserve">If a student wants to earn academic credit, they should check with faculty from their major to confirm whether or not they can participate in a micro-internship that can be used toward degree fulfilment. </w:t>
      </w:r>
    </w:p>
    <w:p w14:paraId="3656B9AB" w14:textId="77777777" w:rsidR="00CA094F" w:rsidRDefault="00CA094F" w:rsidP="00095757">
      <w:pPr>
        <w:spacing w:after="0" w:line="240" w:lineRule="auto"/>
      </w:pPr>
    </w:p>
    <w:p w14:paraId="0B634A69" w14:textId="77777777" w:rsidR="00CA094F" w:rsidRPr="00CA094F" w:rsidRDefault="00CA094F" w:rsidP="00095757">
      <w:pPr>
        <w:spacing w:after="0" w:line="240" w:lineRule="auto"/>
        <w:rPr>
          <w:b/>
        </w:rPr>
      </w:pPr>
      <w:r w:rsidRPr="00CA094F">
        <w:rPr>
          <w:b/>
        </w:rPr>
        <w:t>Do students earn academic credit for micro internships?</w:t>
      </w:r>
    </w:p>
    <w:p w14:paraId="18F2D8B6" w14:textId="154296B7" w:rsidR="00CA094F" w:rsidRDefault="6C1E0E00" w:rsidP="00095757">
      <w:pPr>
        <w:spacing w:after="0" w:line="240" w:lineRule="auto"/>
      </w:pPr>
      <w:r>
        <w:t>Students may elect to do their micro</w:t>
      </w:r>
      <w:ins w:id="3" w:author="Katherine Orloff" w:date="2020-07-15T12:18:00Z">
        <w:r w:rsidR="003871CA">
          <w:t>-</w:t>
        </w:r>
      </w:ins>
      <w:r>
        <w:t xml:space="preserve">internship for credit or as a non-credit bearing experience. If the student is earning academic credit, they will need to secure a faculty supervisor and complete the </w:t>
      </w:r>
      <w:r w:rsidRPr="00AA4179">
        <w:t>standard internship paperwork that requires learning assignments and outcomes.  Site supervisors review an</w:t>
      </w:r>
      <w:r>
        <w:t>d sign the learning agreement to ensure that students will have access to experiences that support their learning.</w:t>
      </w:r>
    </w:p>
    <w:p w14:paraId="45FB0818" w14:textId="77777777" w:rsidR="00CA094F" w:rsidRDefault="00CA094F" w:rsidP="00095757">
      <w:pPr>
        <w:spacing w:after="0" w:line="240" w:lineRule="auto"/>
      </w:pPr>
    </w:p>
    <w:p w14:paraId="125986DB" w14:textId="369C9DF5" w:rsidR="00CA094F" w:rsidRPr="00CA094F" w:rsidRDefault="00CA094F" w:rsidP="00CA094F">
      <w:pPr>
        <w:spacing w:after="0" w:line="240" w:lineRule="auto"/>
        <w:rPr>
          <w:b/>
        </w:rPr>
      </w:pPr>
      <w:r w:rsidRPr="00CA094F">
        <w:rPr>
          <w:b/>
        </w:rPr>
        <w:t>How do I find and hire for a micro</w:t>
      </w:r>
      <w:ins w:id="4" w:author="Katherine Orloff" w:date="2020-07-15T12:18:00Z">
        <w:r w:rsidR="003871CA">
          <w:rPr>
            <w:b/>
          </w:rPr>
          <w:t>-</w:t>
        </w:r>
      </w:ins>
      <w:r w:rsidRPr="00CA094F">
        <w:rPr>
          <w:b/>
        </w:rPr>
        <w:t>internship?</w:t>
      </w:r>
    </w:p>
    <w:p w14:paraId="173B4555" w14:textId="316491AD" w:rsidR="00CA094F" w:rsidRDefault="6C1E0E00" w:rsidP="00095757">
      <w:pPr>
        <w:spacing w:after="0" w:line="240" w:lineRule="auto"/>
      </w:pPr>
      <w:r>
        <w:t xml:space="preserve">The Hood College </w:t>
      </w:r>
      <w:r w:rsidRPr="00AA4179">
        <w:t>Center for</w:t>
      </w:r>
      <w:r>
        <w:t xml:space="preserve"> Career Development and Experiential Education provides access to a job posting platform called Handshake at no charge to employers. This is a searchable database for students to find and apply for internship opportunities. To find out how you can post your micro</w:t>
      </w:r>
      <w:ins w:id="5" w:author="Katherine Orloff" w:date="2020-07-15T12:18:00Z">
        <w:r w:rsidR="003871CA">
          <w:t>-</w:t>
        </w:r>
      </w:ins>
      <w:r>
        <w:t>internship, contact the career center at careers@hood.edu.</w:t>
      </w:r>
    </w:p>
    <w:p w14:paraId="049F31CB" w14:textId="77777777" w:rsidR="00CA094F" w:rsidRDefault="00CA094F" w:rsidP="00095757">
      <w:pPr>
        <w:spacing w:after="0" w:line="240" w:lineRule="auto"/>
      </w:pPr>
    </w:p>
    <w:p w14:paraId="5921D17A" w14:textId="77777777" w:rsidR="00CA094F" w:rsidRPr="00CA094F" w:rsidRDefault="00CA094F" w:rsidP="00095757">
      <w:pPr>
        <w:spacing w:after="0" w:line="240" w:lineRule="auto"/>
        <w:rPr>
          <w:b/>
        </w:rPr>
      </w:pPr>
      <w:r w:rsidRPr="00CA094F">
        <w:rPr>
          <w:b/>
        </w:rPr>
        <w:t>Can I expand the student’s micro internship if I like their work?</w:t>
      </w:r>
    </w:p>
    <w:p w14:paraId="2DF7F773" w14:textId="7A35733C" w:rsidR="00CA094F" w:rsidRDefault="003E69A5" w:rsidP="00095757">
      <w:pPr>
        <w:spacing w:after="0" w:line="240" w:lineRule="auto"/>
      </w:pPr>
      <w:r>
        <w:t>Yes, an employer who is pleased with the work of an intern may offer a second micro internship or a full-semester experience. Employers may also opt to hire the student after they have completed their micro</w:t>
      </w:r>
      <w:ins w:id="6" w:author="Katherine Orloff" w:date="2020-07-15T12:19:00Z">
        <w:r w:rsidR="003871CA">
          <w:t>-i</w:t>
        </w:r>
      </w:ins>
      <w:r>
        <w:t>nternship either for additional project work, as a part or full-time employee.</w:t>
      </w:r>
    </w:p>
    <w:p w14:paraId="53128261" w14:textId="77777777" w:rsidR="00CA094F" w:rsidRDefault="00CA094F" w:rsidP="00095757">
      <w:pPr>
        <w:spacing w:after="0" w:line="240" w:lineRule="auto"/>
      </w:pPr>
    </w:p>
    <w:p w14:paraId="62486C05" w14:textId="77777777" w:rsidR="00CA094F" w:rsidRDefault="00CA094F" w:rsidP="00095757">
      <w:pPr>
        <w:spacing w:after="0" w:line="240" w:lineRule="auto"/>
      </w:pPr>
    </w:p>
    <w:p w14:paraId="4101652C" w14:textId="77777777" w:rsidR="00CA094F" w:rsidRDefault="00CA094F" w:rsidP="00095757">
      <w:pPr>
        <w:spacing w:after="0" w:line="240" w:lineRule="auto"/>
      </w:pPr>
    </w:p>
    <w:p w14:paraId="4B99056E" w14:textId="77777777" w:rsidR="00CA094F" w:rsidRPr="007F362B" w:rsidRDefault="00CA094F" w:rsidP="00095757">
      <w:pPr>
        <w:spacing w:after="0" w:line="240" w:lineRule="auto"/>
        <w:rPr>
          <w:rFonts w:cstheme="minorHAnsi"/>
          <w:shd w:val="clear" w:color="auto" w:fill="FFFFFF"/>
        </w:rPr>
      </w:pPr>
    </w:p>
    <w:sectPr w:rsidR="00CA094F" w:rsidRPr="007F362B" w:rsidSect="007F362B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3BD08" w14:textId="77777777" w:rsidR="00AA4A5A" w:rsidRDefault="00AA4A5A" w:rsidP="00AA4179">
      <w:pPr>
        <w:spacing w:after="0" w:line="240" w:lineRule="auto"/>
      </w:pPr>
      <w:r>
        <w:separator/>
      </w:r>
    </w:p>
  </w:endnote>
  <w:endnote w:type="continuationSeparator" w:id="0">
    <w:p w14:paraId="5A0EDE24" w14:textId="77777777" w:rsidR="00AA4A5A" w:rsidRDefault="00AA4A5A" w:rsidP="00AA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2F4E" w14:textId="77777777" w:rsidR="00AA4179" w:rsidRDefault="00AA4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78878" w14:textId="77777777" w:rsidR="00AA4179" w:rsidRDefault="00AA41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113FA" w14:textId="77777777" w:rsidR="00AA4179" w:rsidRDefault="00AA4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7B587" w14:textId="77777777" w:rsidR="00AA4A5A" w:rsidRDefault="00AA4A5A" w:rsidP="00AA4179">
      <w:pPr>
        <w:spacing w:after="0" w:line="240" w:lineRule="auto"/>
      </w:pPr>
      <w:r>
        <w:separator/>
      </w:r>
    </w:p>
  </w:footnote>
  <w:footnote w:type="continuationSeparator" w:id="0">
    <w:p w14:paraId="3EBC629F" w14:textId="77777777" w:rsidR="00AA4A5A" w:rsidRDefault="00AA4A5A" w:rsidP="00AA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C8FCD" w14:textId="4CAAC448" w:rsidR="00AA4179" w:rsidRDefault="00AA4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C8FB3" w14:textId="4E38D466" w:rsidR="00AA4179" w:rsidRDefault="00AA41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F8F6F" w14:textId="60D45416" w:rsidR="00AA4179" w:rsidRDefault="00AA4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D17"/>
    <w:multiLevelType w:val="multilevel"/>
    <w:tmpl w:val="90F0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C5578"/>
    <w:multiLevelType w:val="multilevel"/>
    <w:tmpl w:val="4D9E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579B3"/>
    <w:multiLevelType w:val="hybridMultilevel"/>
    <w:tmpl w:val="25242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herine Orloff">
    <w15:presenceInfo w15:providerId="Windows Live" w15:userId="a70ecdc35861dc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D7"/>
    <w:rsid w:val="00095757"/>
    <w:rsid w:val="001C236F"/>
    <w:rsid w:val="00210160"/>
    <w:rsid w:val="00230449"/>
    <w:rsid w:val="002C371D"/>
    <w:rsid w:val="002F02BC"/>
    <w:rsid w:val="003871CA"/>
    <w:rsid w:val="003C4517"/>
    <w:rsid w:val="003E69A5"/>
    <w:rsid w:val="00543E44"/>
    <w:rsid w:val="00554DF0"/>
    <w:rsid w:val="006458F7"/>
    <w:rsid w:val="007047C6"/>
    <w:rsid w:val="007443D7"/>
    <w:rsid w:val="0075087A"/>
    <w:rsid w:val="007A52F4"/>
    <w:rsid w:val="007D7262"/>
    <w:rsid w:val="007F362B"/>
    <w:rsid w:val="00833C81"/>
    <w:rsid w:val="0084154B"/>
    <w:rsid w:val="00876BFA"/>
    <w:rsid w:val="00963DF2"/>
    <w:rsid w:val="009F5439"/>
    <w:rsid w:val="00A37EAD"/>
    <w:rsid w:val="00AA4179"/>
    <w:rsid w:val="00AA4A5A"/>
    <w:rsid w:val="00AC6430"/>
    <w:rsid w:val="00B06914"/>
    <w:rsid w:val="00B26660"/>
    <w:rsid w:val="00B3511C"/>
    <w:rsid w:val="00B611A1"/>
    <w:rsid w:val="00BA48E8"/>
    <w:rsid w:val="00C40D10"/>
    <w:rsid w:val="00C743E1"/>
    <w:rsid w:val="00CA094F"/>
    <w:rsid w:val="00DB3A11"/>
    <w:rsid w:val="00DC5A8E"/>
    <w:rsid w:val="00DC7FA3"/>
    <w:rsid w:val="00E31F18"/>
    <w:rsid w:val="6C1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6D8EE"/>
  <w15:chartTrackingRefBased/>
  <w15:docId w15:val="{663BFFA8-53D9-4DC2-9DDB-37182F77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6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3D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691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54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179"/>
  </w:style>
  <w:style w:type="paragraph" w:styleId="Footer">
    <w:name w:val="footer"/>
    <w:basedOn w:val="Normal"/>
    <w:link w:val="FooterChar"/>
    <w:uiPriority w:val="99"/>
    <w:unhideWhenUsed/>
    <w:rsid w:val="00AA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179"/>
  </w:style>
  <w:style w:type="paragraph" w:styleId="BalloonText">
    <w:name w:val="Balloon Text"/>
    <w:basedOn w:val="Normal"/>
    <w:link w:val="BalloonTextChar"/>
    <w:uiPriority w:val="99"/>
    <w:semiHidden/>
    <w:unhideWhenUsed/>
    <w:rsid w:val="00963D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dol.gov/agencies/whd/fact-sheets/71-flsa-intern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 User</dc:creator>
  <cp:keywords/>
  <dc:description/>
  <cp:lastModifiedBy>Littlefield, Lisa</cp:lastModifiedBy>
  <cp:revision>2</cp:revision>
  <dcterms:created xsi:type="dcterms:W3CDTF">2020-08-04T19:36:00Z</dcterms:created>
  <dcterms:modified xsi:type="dcterms:W3CDTF">2020-08-04T19:36:00Z</dcterms:modified>
</cp:coreProperties>
</file>